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B4403" w:rsidP="00C721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504D01">
              <w:rPr>
                <w:b/>
                <w:sz w:val="18"/>
              </w:rPr>
              <w:t>3/2020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Marijana Cvetkovića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494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E2B6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B440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E2B6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B440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29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Budva, Ohrid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D6C59"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D6C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04D0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</w:t>
            </w:r>
            <w:r w:rsidR="00FD6C59">
              <w:rPr>
                <w:rFonts w:eastAsia="Calibri"/>
                <w:sz w:val="22"/>
                <w:szCs w:val="22"/>
              </w:rPr>
              <w:t xml:space="preserve"> 4.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D6C5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A62F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04D01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04D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9291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10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2B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2B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21A83" w:rsidP="00504D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Budva (2 noćenja) </w:t>
            </w:r>
            <w:r w:rsidR="00504D01">
              <w:rPr>
                <w:rFonts w:ascii="Times New Roman" w:hAnsi="Times New Roman"/>
              </w:rPr>
              <w:t>, Sarajevo</w:t>
            </w:r>
            <w:r w:rsidR="00FD6C59">
              <w:rPr>
                <w:rFonts w:ascii="Times New Roman" w:hAnsi="Times New Roman"/>
              </w:rPr>
              <w:t xml:space="preserve"> (na polasku)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21A8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Ohrid</w:t>
            </w:r>
            <w:r w:rsidR="00DC6B6B">
              <w:rPr>
                <w:rFonts w:ascii="Times New Roman" w:hAnsi="Times New Roman"/>
              </w:rPr>
              <w:t xml:space="preserve"> (4 noćenja)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D6C59">
        <w:trPr>
          <w:trHeight w:val="71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3C9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D6C59" w:rsidRPr="003A2770" w:rsidRDefault="00FD6C59" w:rsidP="00FD6C5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Trajekt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E2B6B" w:rsidRPr="006E2B6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2B6B" w:rsidRPr="003A2770" w:rsidRDefault="006E2B6B" w:rsidP="006E2B6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2B6B" w:rsidRPr="003A2770" w:rsidRDefault="006E2B6B" w:rsidP="006E2B6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2B6B" w:rsidRPr="003A2770" w:rsidRDefault="006E2B6B" w:rsidP="006E2B6B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2B6B" w:rsidRPr="003A2770" w:rsidRDefault="006E2B6B" w:rsidP="006E2B6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E2B6B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DC6B6B">
        <w:trPr>
          <w:trHeight w:val="31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E2B6B" w:rsidRDefault="00292914" w:rsidP="004C3220">
            <w:pPr>
              <w:rPr>
                <w:i/>
                <w:sz w:val="22"/>
                <w:szCs w:val="22"/>
              </w:rPr>
            </w:pPr>
            <w:r w:rsidRPr="006E2B6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DC6B6B">
        <w:trPr>
          <w:trHeight w:val="7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74D8C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restoranima u mjestima izleta</w:t>
            </w:r>
            <w:r w:rsidR="00DC6B6B">
              <w:rPr>
                <w:i/>
                <w:sz w:val="22"/>
                <w:szCs w:val="22"/>
              </w:rPr>
              <w:t xml:space="preserve"> (bez </w:t>
            </w:r>
            <w:proofErr w:type="spellStart"/>
            <w:r w:rsidR="00DC6B6B">
              <w:rPr>
                <w:i/>
                <w:sz w:val="22"/>
                <w:szCs w:val="22"/>
              </w:rPr>
              <w:t>lunch</w:t>
            </w:r>
            <w:proofErr w:type="spellEnd"/>
            <w:r w:rsidR="00DC6B6B">
              <w:rPr>
                <w:i/>
                <w:sz w:val="22"/>
                <w:szCs w:val="22"/>
              </w:rPr>
              <w:t xml:space="preserve"> paketa).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7DA" w:rsidRDefault="006E2B6B" w:rsidP="00FD6C59">
            <w:pPr>
              <w:pStyle w:val="Naslov1"/>
              <w:pBdr>
                <w:bottom w:val="dotted" w:sz="6" w:space="3" w:color="CCCCCC"/>
              </w:pBdr>
              <w:shd w:val="clear" w:color="auto" w:fill="FFFFFF"/>
              <w:spacing w:before="45" w:after="30" w:line="264" w:lineRule="atLeast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proofErr w:type="spellStart"/>
            <w:r w:rsidRPr="004544E3">
              <w:rPr>
                <w:rFonts w:ascii="Times New Roman" w:hAnsi="Times New Roman"/>
                <w:b w:val="0"/>
                <w:sz w:val="20"/>
                <w:szCs w:val="20"/>
              </w:rPr>
              <w:t>disco</w:t>
            </w:r>
            <w:proofErr w:type="spellEnd"/>
            <w:r w:rsidRPr="004544E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544E3">
              <w:rPr>
                <w:rFonts w:ascii="Times New Roman" w:hAnsi="Times New Roman"/>
                <w:b w:val="0"/>
                <w:sz w:val="20"/>
                <w:szCs w:val="20"/>
              </w:rPr>
              <w:t>club</w:t>
            </w:r>
            <w:bookmarkStart w:id="0" w:name="_GoBack"/>
            <w:bookmarkEnd w:id="0"/>
            <w:proofErr w:type="spellEnd"/>
            <w:r w:rsidR="00176C00" w:rsidRPr="004544E3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r w:rsidR="003B07DA"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>brod za</w:t>
            </w:r>
            <w:r w:rsidR="00DC6B6B"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 xml:space="preserve"> manastir na Svetom</w:t>
            </w:r>
            <w:r w:rsidR="003B07DA"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 xml:space="preserve"> Naum</w:t>
            </w:r>
            <w:r w:rsidR="00DC6B6B"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>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A62F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76C00" w:rsidRDefault="00FD6C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Budva, Ohrid, Sarajevo, Skopje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74D8C" w:rsidRDefault="00874D8C" w:rsidP="00176C00">
            <w:pPr>
              <w:pStyle w:val="Naslov1"/>
              <w:pBdr>
                <w:bottom w:val="dotted" w:sz="6" w:space="3" w:color="CCCCCC"/>
              </w:pBdr>
              <w:shd w:val="clear" w:color="auto" w:fill="FFFFFF"/>
              <w:spacing w:before="45" w:after="30" w:line="264" w:lineRule="atLeast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 xml:space="preserve">Skopje, </w:t>
            </w:r>
            <w:r w:rsidR="00DC6B6B"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 xml:space="preserve">izlet brodom na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>Sveti Naum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44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3CA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</w:t>
            </w:r>
            <w:r w:rsidR="00504D01">
              <w:rPr>
                <w:rFonts w:ascii="Times New Roman" w:hAnsi="Times New Roman"/>
              </w:rPr>
              <w:t>31</w:t>
            </w:r>
            <w:r w:rsidR="003B07DA">
              <w:rPr>
                <w:rFonts w:ascii="Times New Roman" w:hAnsi="Times New Roman"/>
              </w:rPr>
              <w:t>. 10</w:t>
            </w:r>
            <w:r w:rsidR="009B4403">
              <w:rPr>
                <w:rFonts w:ascii="Times New Roman" w:hAnsi="Times New Roman"/>
              </w:rPr>
              <w:t>. 201</w:t>
            </w:r>
            <w:r w:rsidR="00504D01">
              <w:rPr>
                <w:rFonts w:ascii="Times New Roman" w:hAnsi="Times New Roman"/>
              </w:rPr>
              <w:t>9</w:t>
            </w:r>
            <w:r w:rsidR="009B4403">
              <w:rPr>
                <w:rFonts w:ascii="Times New Roman" w:hAnsi="Times New Roman"/>
              </w:rPr>
              <w:t>.</w:t>
            </w:r>
            <w:r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04D01" w:rsidP="00176C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11. 11</w:t>
            </w:r>
            <w:r w:rsidR="00176C00">
              <w:rPr>
                <w:rFonts w:ascii="Times New Roman" w:hAnsi="Times New Roman"/>
              </w:rPr>
              <w:t>.</w:t>
            </w:r>
            <w:r w:rsidR="009B4403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  <w:r w:rsidR="009B440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04D01" w:rsidP="009B440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19.00</w:t>
            </w:r>
            <w:r w:rsidR="009B4403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1A62FF" w:rsidRDefault="00A17B08" w:rsidP="00A17B08">
      <w:pPr>
        <w:rPr>
          <w:sz w:val="8"/>
        </w:rPr>
      </w:pPr>
    </w:p>
    <w:p w:rsidR="00A17B08" w:rsidRPr="001A62FF" w:rsidDel="00A17B08" w:rsidRDefault="00A17B08" w:rsidP="001A62FF">
      <w:pPr>
        <w:rPr>
          <w:del w:id="1" w:author="zcukelj" w:date="2015-07-30T11:44:00Z"/>
          <w:sz w:val="16"/>
          <w:szCs w:val="16"/>
        </w:rPr>
      </w:pP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1A62FF">
        <w:rPr>
          <w:rFonts w:ascii="TimesNewRomanPS-BoldMT" w:hAnsi="TimesNewRomanPS-BoldMT" w:cs="TimesNewRomanPS-BoldMT"/>
          <w:b/>
          <w:bCs/>
          <w:sz w:val="14"/>
          <w:szCs w:val="14"/>
        </w:rPr>
        <w:t>1. Prije potpisivanja ugovora za ponudu odabrani davatelj usluga dužan je dostaviti ili dati školi na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1A62FF">
        <w:rPr>
          <w:rFonts w:ascii="TimesNewRomanPS-BoldMT" w:hAnsi="TimesNewRomanPS-BoldMT" w:cs="TimesNewRomanPS-BoldMT"/>
          <w:b/>
          <w:bCs/>
          <w:sz w:val="14"/>
          <w:szCs w:val="14"/>
        </w:rPr>
        <w:t>uvid: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a) Dokaz o registraciji (preslika izvatka iz sudskog ili obrtnog registra) iz kojeg je razvidno da je davatelj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usluga registriran za obavljanje djelatnosti turističke agencije.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b) Presliku rješenja nadležnog ureda državne uprave o ispunjavanju propisanih uvjeta za pružanje usluga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 xml:space="preserve">turističke agencije – organiziranje paket-aranžmana, sklapanje ugovora i provedba ugovora o </w:t>
      </w:r>
      <w:proofErr w:type="spellStart"/>
      <w:r w:rsidRPr="001A62FF">
        <w:rPr>
          <w:rFonts w:ascii="TimesNewRomanPSMT" w:hAnsi="TimesNewRomanPSMT" w:cs="TimesNewRomanPSMT"/>
          <w:sz w:val="14"/>
          <w:szCs w:val="14"/>
        </w:rPr>
        <w:t>paketaranžmanu</w:t>
      </w:r>
      <w:proofErr w:type="spellEnd"/>
      <w:r w:rsidRPr="001A62FF">
        <w:rPr>
          <w:rFonts w:ascii="TimesNewRomanPSMT" w:hAnsi="TimesNewRomanPSMT" w:cs="TimesNewRomanPSMT"/>
          <w:sz w:val="14"/>
          <w:szCs w:val="14"/>
        </w:rPr>
        <w:t>,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organizaciji izleta, sklapanje i provedba ugovora o izletu.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1A62FF">
        <w:rPr>
          <w:rFonts w:ascii="TimesNewRomanPS-BoldMT" w:hAnsi="TimesNewRomanPS-BoldMT" w:cs="TimesNewRomanPS-BoldMT"/>
          <w:b/>
          <w:bCs/>
          <w:sz w:val="14"/>
          <w:szCs w:val="14"/>
        </w:rPr>
        <w:t>2. Mjesec dana prije realizacije ugovora odabrani davatelj usluga dužan je dostaviti ili dati školi na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1A62FF">
        <w:rPr>
          <w:rFonts w:ascii="TimesNewRomanPS-BoldMT" w:hAnsi="TimesNewRomanPS-BoldMT" w:cs="TimesNewRomanPS-BoldMT"/>
          <w:b/>
          <w:bCs/>
          <w:sz w:val="14"/>
          <w:szCs w:val="14"/>
        </w:rPr>
        <w:t>uvid: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a) dokaz o osiguranju jamčevine (za višednevnu ekskurziju ili višednevnu terensku nastavu).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b) dokaz o osiguranju od odgovornosti za štetu koju turistička agencija prouzroči neispunjenjem,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djelomičnim ispunjenjem ili neurednim ispunjenjem obveza iz paket-aranžmana (preslika polica).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-BoldItalicMT" w:hAnsi="TimesNewRomanPS-BoldItalicMT" w:cs="TimesNewRomanPS-BoldItalicMT"/>
          <w:b/>
          <w:bCs/>
          <w:i/>
          <w:iCs/>
          <w:sz w:val="14"/>
          <w:szCs w:val="14"/>
        </w:rPr>
        <w:t>Napomena</w:t>
      </w:r>
      <w:r w:rsidRPr="001A62FF">
        <w:rPr>
          <w:rFonts w:ascii="TimesNewRomanPSMT" w:hAnsi="TimesNewRomanPSMT" w:cs="TimesNewRomanPSMT"/>
          <w:sz w:val="14"/>
          <w:szCs w:val="14"/>
        </w:rPr>
        <w:t>: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1) Pristigle ponude trebaju sadržavati i u cijenu uključivati: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a) prijevoz sudionika isključivo prijevoznim sredstvima koji udovoljavaju propisima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b) osiguranje odgovornosti i jamčevine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2) Ponude trebaju biti :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a) u skladu s propisima vezanim uz turističku djelatnost ili sukladno posebnim propisima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b) razrađene po traženim točkama i s iskazanom ukupnom cijenom po učeniku.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3) U obzir će se uzimati ponude zaprimljene u poštanskome uredu ili osobno dostavljene na školsku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Calibri" w:hAnsi="Calibri" w:cs="Calibri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ustanovu do navedenoga roka</w:t>
      </w:r>
      <w:r w:rsidRPr="001A62FF">
        <w:rPr>
          <w:rFonts w:ascii="Calibri" w:hAnsi="Calibri" w:cs="Calibri"/>
          <w:sz w:val="14"/>
          <w:szCs w:val="14"/>
        </w:rPr>
        <w:t>.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4) Školska ustanova ne smije mijenjati sadržaj obrasca poziva, već samo popunjavati prazne rubrike .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Potencijalni davatelj usluga može dostaviti i prijedlog drugih pogodnosti ili sadržaja koje može ponuditi vezano</w:t>
      </w:r>
    </w:p>
    <w:p w:rsidR="001A62FF" w:rsidRPr="001A62FF" w:rsidRDefault="001A62FF" w:rsidP="001A62FF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uz objavljeni poziv, ako je to školska ustanova označila pod brojem 10. točke e) obrasca. U slučaju da isti</w:t>
      </w:r>
    </w:p>
    <w:p w:rsidR="009E58AB" w:rsidRPr="001A62FF" w:rsidRDefault="001A62FF" w:rsidP="001A62FF">
      <w:pPr>
        <w:rPr>
          <w:sz w:val="14"/>
          <w:szCs w:val="14"/>
        </w:rPr>
      </w:pPr>
      <w:r w:rsidRPr="001A62FF">
        <w:rPr>
          <w:rFonts w:ascii="TimesNewRomanPSMT" w:hAnsi="TimesNewRomanPSMT" w:cs="TimesNewRomanPSMT"/>
          <w:sz w:val="14"/>
          <w:szCs w:val="14"/>
        </w:rPr>
        <w:t>iziskuje povećanje troškova po učeniku, potencijalni davatelj ih je dužan obrazložiti.</w:t>
      </w:r>
    </w:p>
    <w:sectPr w:rsidR="009E58AB" w:rsidRPr="001A62FF" w:rsidSect="002329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</w:lvl>
    <w:lvl w:ilvl="1">
      <w:start w:val="1"/>
      <w:numFmt w:val="decimal"/>
      <w:lvlText w:val="%2."/>
      <w:lvlJc w:val="left"/>
      <w:pPr>
        <w:tabs>
          <w:tab w:val="num" w:pos="1581"/>
        </w:tabs>
        <w:ind w:left="1581" w:hanging="720"/>
      </w:p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72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72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720"/>
      </w:pPr>
    </w:lvl>
    <w:lvl w:ilvl="5">
      <w:start w:val="1"/>
      <w:numFmt w:val="decimal"/>
      <w:lvlText w:val="%6."/>
      <w:lvlJc w:val="left"/>
      <w:pPr>
        <w:tabs>
          <w:tab w:val="num" w:pos="4461"/>
        </w:tabs>
        <w:ind w:left="4461" w:hanging="72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72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72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3C96"/>
    <w:rsid w:val="00176C00"/>
    <w:rsid w:val="001A62FF"/>
    <w:rsid w:val="002329CD"/>
    <w:rsid w:val="00292914"/>
    <w:rsid w:val="00321A83"/>
    <w:rsid w:val="003B07DA"/>
    <w:rsid w:val="004544E3"/>
    <w:rsid w:val="00504D01"/>
    <w:rsid w:val="005D7E72"/>
    <w:rsid w:val="00641B38"/>
    <w:rsid w:val="006E2B6B"/>
    <w:rsid w:val="00823CA9"/>
    <w:rsid w:val="00864945"/>
    <w:rsid w:val="00874D8C"/>
    <w:rsid w:val="0097779B"/>
    <w:rsid w:val="009B4403"/>
    <w:rsid w:val="009E58AB"/>
    <w:rsid w:val="00A17B08"/>
    <w:rsid w:val="00C721FE"/>
    <w:rsid w:val="00CD4729"/>
    <w:rsid w:val="00CF2985"/>
    <w:rsid w:val="00DC6B6B"/>
    <w:rsid w:val="00DE03F8"/>
    <w:rsid w:val="00F6268F"/>
    <w:rsid w:val="00FD2757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29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29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29C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329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32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29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29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29C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329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32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E70A-745D-4C07-AE80-061C44B0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Pedagog</cp:lastModifiedBy>
  <cp:revision>3</cp:revision>
  <cp:lastPrinted>2015-10-12T16:06:00Z</cp:lastPrinted>
  <dcterms:created xsi:type="dcterms:W3CDTF">2019-10-18T14:35:00Z</dcterms:created>
  <dcterms:modified xsi:type="dcterms:W3CDTF">2019-10-21T08:36:00Z</dcterms:modified>
</cp:coreProperties>
</file>